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660" w:rsidRPr="00C871A0" w:rsidRDefault="00D9100D" w:rsidP="00C871A0">
      <w:pPr>
        <w:spacing w:line="360" w:lineRule="auto"/>
        <w:ind w:firstLineChars="500" w:firstLine="1200"/>
        <w:rPr>
          <w:color w:val="000000"/>
          <w:sz w:val="24"/>
        </w:rPr>
      </w:pPr>
      <w:r w:rsidRPr="00C871A0">
        <w:rPr>
          <w:rFonts w:hint="eastAsia"/>
          <w:color w:val="000000"/>
          <w:sz w:val="24"/>
        </w:rPr>
        <w:t>与</w:t>
      </w:r>
      <w:ins w:id="0" w:author="鑫 王" w:date="2019-04-11T08:42:00Z">
        <w:r w:rsidR="00E904A8">
          <w:rPr>
            <w:rFonts w:hint="eastAsia"/>
            <w:color w:val="000000"/>
            <w:sz w:val="24"/>
          </w:rPr>
          <w:t>沈</w:t>
        </w:r>
      </w:ins>
      <w:r w:rsidRPr="00C871A0">
        <w:rPr>
          <w:rFonts w:hint="eastAsia"/>
          <w:color w:val="000000"/>
          <w:sz w:val="24"/>
        </w:rPr>
        <w:t>院士面对面</w:t>
      </w:r>
      <w:ins w:id="1" w:author="鑫 王" w:date="2019-04-11T08:42:00Z">
        <w:r w:rsidR="00E904A8">
          <w:rPr>
            <w:rFonts w:hint="eastAsia"/>
            <w:color w:val="000000"/>
            <w:sz w:val="24"/>
          </w:rPr>
          <w:t>畅谈——</w:t>
        </w:r>
      </w:ins>
      <w:del w:id="2" w:author="鑫 王" w:date="2019-04-11T08:42:00Z">
        <w:r w:rsidRPr="00C871A0" w:rsidDel="00E904A8">
          <w:rPr>
            <w:rFonts w:hint="eastAsia"/>
            <w:color w:val="000000"/>
            <w:sz w:val="24"/>
          </w:rPr>
          <w:delText>-</w:delText>
        </w:r>
      </w:del>
      <w:r w:rsidRPr="00C871A0">
        <w:rPr>
          <w:rFonts w:hint="eastAsia"/>
          <w:color w:val="000000"/>
          <w:sz w:val="24"/>
        </w:rPr>
        <w:t>沈寅初院士做客第二期“俊棠论坛”</w:t>
      </w:r>
    </w:p>
    <w:p w:rsidR="00CD2E34" w:rsidRPr="00C54A81" w:rsidRDefault="00C54A81" w:rsidP="00C871A0">
      <w:pPr>
        <w:spacing w:line="360" w:lineRule="auto"/>
        <w:ind w:firstLineChars="200" w:firstLine="480"/>
        <w:rPr>
          <w:color w:val="000000"/>
          <w:sz w:val="24"/>
        </w:rPr>
      </w:pPr>
      <w:r w:rsidRPr="00C871A0">
        <w:rPr>
          <w:rFonts w:hint="eastAsia"/>
          <w:color w:val="000000"/>
          <w:sz w:val="24"/>
        </w:rPr>
        <w:t>4</w:t>
      </w:r>
      <w:r w:rsidRPr="00C54A81">
        <w:rPr>
          <w:rFonts w:hint="eastAsia"/>
          <w:color w:val="000000"/>
          <w:sz w:val="24"/>
        </w:rPr>
        <w:t>月</w:t>
      </w:r>
      <w:r w:rsidRPr="00C871A0">
        <w:rPr>
          <w:rFonts w:hint="eastAsia"/>
          <w:color w:val="000000"/>
          <w:sz w:val="24"/>
        </w:rPr>
        <w:t>9</w:t>
      </w:r>
      <w:r w:rsidRPr="00C54A81">
        <w:rPr>
          <w:rFonts w:hint="eastAsia"/>
          <w:color w:val="000000"/>
          <w:sz w:val="24"/>
        </w:rPr>
        <w:t>日</w:t>
      </w:r>
      <w:r w:rsidRPr="00C871A0">
        <w:rPr>
          <w:rFonts w:hint="eastAsia"/>
          <w:color w:val="000000"/>
          <w:sz w:val="24"/>
        </w:rPr>
        <w:t>下</w:t>
      </w:r>
      <w:r w:rsidRPr="00C54A81">
        <w:rPr>
          <w:rFonts w:hint="eastAsia"/>
          <w:color w:val="000000"/>
          <w:sz w:val="24"/>
        </w:rPr>
        <w:t>午，中国</w:t>
      </w:r>
      <w:r w:rsidRPr="00C871A0">
        <w:rPr>
          <w:rFonts w:hint="eastAsia"/>
          <w:color w:val="000000"/>
          <w:sz w:val="24"/>
        </w:rPr>
        <w:t>工程</w:t>
      </w:r>
      <w:r w:rsidRPr="00C54A81">
        <w:rPr>
          <w:rFonts w:hint="eastAsia"/>
          <w:color w:val="000000"/>
          <w:sz w:val="24"/>
        </w:rPr>
        <w:t>院院士</w:t>
      </w:r>
      <w:r w:rsidRPr="00C871A0">
        <w:rPr>
          <w:rFonts w:hint="eastAsia"/>
          <w:color w:val="000000"/>
          <w:sz w:val="24"/>
        </w:rPr>
        <w:t>沈寅初教授</w:t>
      </w:r>
      <w:r w:rsidRPr="00C54A81">
        <w:rPr>
          <w:rFonts w:hint="eastAsia"/>
          <w:color w:val="000000"/>
          <w:sz w:val="24"/>
        </w:rPr>
        <w:t>作为</w:t>
      </w:r>
      <w:r w:rsidRPr="00C871A0">
        <w:rPr>
          <w:rFonts w:hint="eastAsia"/>
          <w:color w:val="000000"/>
          <w:sz w:val="24"/>
        </w:rPr>
        <w:t>生物反应器工程国家重点实验室</w:t>
      </w:r>
      <w:r w:rsidRPr="00C54A81">
        <w:rPr>
          <w:rFonts w:hint="eastAsia"/>
          <w:color w:val="000000"/>
          <w:sz w:val="24"/>
        </w:rPr>
        <w:t>学术活动“</w:t>
      </w:r>
      <w:r w:rsidRPr="00C871A0">
        <w:rPr>
          <w:rFonts w:hint="eastAsia"/>
          <w:color w:val="000000"/>
          <w:sz w:val="24"/>
        </w:rPr>
        <w:t>俊棠论坛</w:t>
      </w:r>
      <w:r w:rsidRPr="00C54A81">
        <w:rPr>
          <w:rFonts w:hint="eastAsia"/>
          <w:color w:val="000000"/>
          <w:sz w:val="24"/>
        </w:rPr>
        <w:t>”第二期嘉宾，在</w:t>
      </w:r>
      <w:r w:rsidRPr="00C871A0">
        <w:rPr>
          <w:rFonts w:hint="eastAsia"/>
          <w:color w:val="000000"/>
          <w:sz w:val="24"/>
        </w:rPr>
        <w:t>实验</w:t>
      </w:r>
      <w:r w:rsidRPr="00C871A0">
        <w:rPr>
          <w:rFonts w:hint="eastAsia"/>
          <w:color w:val="000000"/>
          <w:sz w:val="24"/>
        </w:rPr>
        <w:t>18</w:t>
      </w:r>
      <w:r w:rsidRPr="00C54A81">
        <w:rPr>
          <w:rFonts w:hint="eastAsia"/>
          <w:color w:val="000000"/>
          <w:sz w:val="24"/>
        </w:rPr>
        <w:t>楼</w:t>
      </w:r>
      <w:r w:rsidRPr="00C871A0">
        <w:rPr>
          <w:rFonts w:hint="eastAsia"/>
          <w:color w:val="000000"/>
          <w:sz w:val="24"/>
        </w:rPr>
        <w:t>315</w:t>
      </w:r>
      <w:r w:rsidRPr="00C871A0">
        <w:rPr>
          <w:rFonts w:hint="eastAsia"/>
          <w:color w:val="000000"/>
          <w:sz w:val="24"/>
        </w:rPr>
        <w:t>室</w:t>
      </w:r>
      <w:r w:rsidRPr="00C54A81">
        <w:rPr>
          <w:rFonts w:hint="eastAsia"/>
          <w:color w:val="000000"/>
          <w:sz w:val="24"/>
        </w:rPr>
        <w:t>与</w:t>
      </w:r>
      <w:r w:rsidRPr="00C871A0">
        <w:rPr>
          <w:rFonts w:hint="eastAsia"/>
          <w:color w:val="000000"/>
          <w:sz w:val="24"/>
        </w:rPr>
        <w:t>实验室青年教师面对面</w:t>
      </w:r>
      <w:r w:rsidRPr="00C54A81">
        <w:rPr>
          <w:rFonts w:hint="eastAsia"/>
          <w:color w:val="000000"/>
          <w:sz w:val="24"/>
        </w:rPr>
        <w:t>分享了自己在科研和生活中的经历和经验</w:t>
      </w:r>
      <w:r w:rsidR="003C2C27">
        <w:rPr>
          <w:rFonts w:hint="eastAsia"/>
          <w:color w:val="000000"/>
          <w:sz w:val="24"/>
        </w:rPr>
        <w:t>，</w:t>
      </w:r>
      <w:r w:rsidRPr="00C54A81">
        <w:rPr>
          <w:rFonts w:hint="eastAsia"/>
          <w:color w:val="000000"/>
          <w:sz w:val="24"/>
        </w:rPr>
        <w:t> </w:t>
      </w:r>
      <w:ins w:id="3" w:author="鑫 王" w:date="2019-04-11T08:43:00Z">
        <w:r w:rsidR="00E904A8">
          <w:rPr>
            <w:rFonts w:hint="eastAsia"/>
            <w:color w:val="000000"/>
            <w:sz w:val="24"/>
          </w:rPr>
          <w:t>校长曲景平</w:t>
        </w:r>
      </w:ins>
      <w:ins w:id="4" w:author="鑫 王" w:date="2019-04-11T08:44:00Z">
        <w:r w:rsidR="00E904A8">
          <w:rPr>
            <w:rFonts w:hint="eastAsia"/>
            <w:color w:val="000000"/>
            <w:sz w:val="24"/>
          </w:rPr>
          <w:t>、</w:t>
        </w:r>
      </w:ins>
      <w:r w:rsidRPr="00C871A0">
        <w:rPr>
          <w:rFonts w:hint="eastAsia"/>
          <w:color w:val="000000"/>
          <w:sz w:val="24"/>
        </w:rPr>
        <w:t>校人事处处长王慧锋</w:t>
      </w:r>
      <w:ins w:id="5" w:author="鑫 王" w:date="2019-04-11T08:44:00Z">
        <w:r w:rsidR="00E904A8">
          <w:rPr>
            <w:rFonts w:hint="eastAsia"/>
            <w:color w:val="000000"/>
            <w:sz w:val="24"/>
          </w:rPr>
          <w:t>、生物反应器工程国家重点实验室主任张立新、生物工程学院院长庄英萍、副院长赵黎明</w:t>
        </w:r>
      </w:ins>
      <w:ins w:id="6" w:author="鑫 王" w:date="2019-04-11T08:55:00Z">
        <w:r w:rsidR="00362EF1">
          <w:rPr>
            <w:rFonts w:hint="eastAsia"/>
            <w:color w:val="000000"/>
            <w:sz w:val="24"/>
          </w:rPr>
          <w:t>、魏东芝教授、张元兴教授和</w:t>
        </w:r>
        <w:proofErr w:type="gramStart"/>
        <w:r w:rsidR="00362EF1">
          <w:rPr>
            <w:rFonts w:hint="eastAsia"/>
            <w:color w:val="000000"/>
            <w:sz w:val="24"/>
          </w:rPr>
          <w:t>储矩</w:t>
        </w:r>
        <w:proofErr w:type="gramEnd"/>
        <w:r w:rsidR="00362EF1">
          <w:rPr>
            <w:rFonts w:hint="eastAsia"/>
            <w:color w:val="000000"/>
            <w:sz w:val="24"/>
          </w:rPr>
          <w:t>教授</w:t>
        </w:r>
      </w:ins>
      <w:ins w:id="7" w:author="鑫 王" w:date="2019-04-11T08:45:00Z">
        <w:r w:rsidR="00E904A8">
          <w:rPr>
            <w:rFonts w:hint="eastAsia"/>
            <w:color w:val="000000"/>
            <w:sz w:val="24"/>
          </w:rPr>
          <w:t>出席了本次活动。</w:t>
        </w:r>
      </w:ins>
      <w:ins w:id="8" w:author="鑫 王" w:date="2019-04-11T08:46:00Z">
        <w:r w:rsidR="00E904A8">
          <w:rPr>
            <w:rFonts w:hint="eastAsia"/>
            <w:color w:val="000000"/>
            <w:sz w:val="24"/>
          </w:rPr>
          <w:t>部分</w:t>
        </w:r>
      </w:ins>
      <w:ins w:id="9" w:author="鑫 王" w:date="2019-04-11T08:45:00Z">
        <w:r w:rsidR="00E904A8">
          <w:rPr>
            <w:rFonts w:hint="eastAsia"/>
            <w:color w:val="000000"/>
            <w:sz w:val="24"/>
          </w:rPr>
          <w:t>生工学院青年教师骨干</w:t>
        </w:r>
      </w:ins>
      <w:ins w:id="10" w:author="鑫 王" w:date="2019-04-11T08:46:00Z">
        <w:r w:rsidR="00E904A8">
          <w:rPr>
            <w:rFonts w:hint="eastAsia"/>
            <w:color w:val="000000"/>
            <w:sz w:val="24"/>
          </w:rPr>
          <w:t>参加了座谈。王处长</w:t>
        </w:r>
      </w:ins>
      <w:r w:rsidRPr="00C871A0">
        <w:rPr>
          <w:rFonts w:hint="eastAsia"/>
          <w:color w:val="000000"/>
          <w:sz w:val="24"/>
        </w:rPr>
        <w:t>主持了</w:t>
      </w:r>
      <w:ins w:id="11" w:author="鑫 王" w:date="2019-04-11T08:42:00Z">
        <w:r w:rsidR="00E904A8">
          <w:rPr>
            <w:rFonts w:hint="eastAsia"/>
            <w:color w:val="000000"/>
            <w:sz w:val="24"/>
          </w:rPr>
          <w:t>本次</w:t>
        </w:r>
      </w:ins>
      <w:r w:rsidRPr="00C871A0">
        <w:rPr>
          <w:rFonts w:hint="eastAsia"/>
          <w:color w:val="000000"/>
          <w:sz w:val="24"/>
        </w:rPr>
        <w:t>活动，</w:t>
      </w:r>
      <w:ins w:id="12" w:author="鑫 王" w:date="2019-04-11T08:46:00Z">
        <w:r w:rsidR="00E904A8">
          <w:rPr>
            <w:rFonts w:hint="eastAsia"/>
            <w:color w:val="000000"/>
            <w:sz w:val="24"/>
          </w:rPr>
          <w:t>并</w:t>
        </w:r>
      </w:ins>
      <w:r w:rsidR="001328CD" w:rsidRPr="00C871A0">
        <w:rPr>
          <w:rFonts w:hint="eastAsia"/>
          <w:color w:val="000000"/>
          <w:sz w:val="24"/>
        </w:rPr>
        <w:t>代表学校对沈院士的到来表示热烈欢迎和崇高敬意，</w:t>
      </w:r>
      <w:r w:rsidR="00E73DAB" w:rsidRPr="00C871A0">
        <w:rPr>
          <w:rFonts w:hint="eastAsia"/>
          <w:color w:val="000000"/>
          <w:sz w:val="24"/>
        </w:rPr>
        <w:t>为了向沈院士汇报学校的发展情况，</w:t>
      </w:r>
      <w:r w:rsidRPr="00C871A0">
        <w:rPr>
          <w:rFonts w:hint="eastAsia"/>
          <w:color w:val="000000"/>
          <w:sz w:val="24"/>
        </w:rPr>
        <w:t>在互动活动之前大家</w:t>
      </w:r>
      <w:r w:rsidR="00E73DAB" w:rsidRPr="00C871A0">
        <w:rPr>
          <w:rFonts w:hint="eastAsia"/>
          <w:color w:val="000000"/>
          <w:sz w:val="24"/>
        </w:rPr>
        <w:t>一起</w:t>
      </w:r>
      <w:r w:rsidRPr="00C871A0">
        <w:rPr>
          <w:rFonts w:hint="eastAsia"/>
          <w:color w:val="000000"/>
          <w:sz w:val="24"/>
        </w:rPr>
        <w:t>观看了校宣传片</w:t>
      </w:r>
      <w:r w:rsidR="00C11BA0" w:rsidRPr="00C871A0">
        <w:rPr>
          <w:rFonts w:hint="eastAsia"/>
          <w:color w:val="000000"/>
          <w:sz w:val="24"/>
        </w:rPr>
        <w:t>《</w:t>
      </w:r>
      <w:r w:rsidRPr="00C871A0">
        <w:rPr>
          <w:rFonts w:hint="eastAsia"/>
          <w:color w:val="000000"/>
          <w:sz w:val="24"/>
        </w:rPr>
        <w:t>薪传</w:t>
      </w:r>
      <w:r w:rsidR="00C11BA0" w:rsidRPr="00C871A0">
        <w:rPr>
          <w:rFonts w:hint="eastAsia"/>
          <w:color w:val="000000"/>
          <w:sz w:val="24"/>
        </w:rPr>
        <w:t>》</w:t>
      </w:r>
      <w:r w:rsidR="00C871A0" w:rsidRPr="00C871A0">
        <w:rPr>
          <w:rFonts w:hint="eastAsia"/>
          <w:color w:val="000000"/>
          <w:sz w:val="24"/>
        </w:rPr>
        <w:t>的视频</w:t>
      </w:r>
      <w:r w:rsidRPr="00C871A0">
        <w:rPr>
          <w:rFonts w:hint="eastAsia"/>
          <w:color w:val="000000"/>
          <w:sz w:val="24"/>
        </w:rPr>
        <w:t>。</w:t>
      </w:r>
      <w:bookmarkStart w:id="13" w:name="_GoBack"/>
      <w:bookmarkEnd w:id="13"/>
    </w:p>
    <w:p w:rsidR="00E73DAB" w:rsidRPr="00C871A0" w:rsidRDefault="001328CD" w:rsidP="003C2C27">
      <w:pPr>
        <w:spacing w:line="360" w:lineRule="auto"/>
        <w:ind w:firstLineChars="200" w:firstLine="480"/>
        <w:rPr>
          <w:color w:val="000000"/>
          <w:sz w:val="24"/>
        </w:rPr>
      </w:pPr>
      <w:r w:rsidRPr="00C871A0">
        <w:rPr>
          <w:rFonts w:hint="eastAsia"/>
          <w:color w:val="000000"/>
          <w:sz w:val="24"/>
        </w:rPr>
        <w:t>之后</w:t>
      </w:r>
      <w:r w:rsidR="00C54A81" w:rsidRPr="00C54A81">
        <w:rPr>
          <w:rFonts w:hint="eastAsia"/>
          <w:color w:val="000000"/>
          <w:sz w:val="24"/>
        </w:rPr>
        <w:t>在轻松愉快的氛围中，</w:t>
      </w:r>
      <w:proofErr w:type="gramStart"/>
      <w:r w:rsidR="00E73DAB" w:rsidRPr="00C871A0">
        <w:rPr>
          <w:rFonts w:hint="eastAsia"/>
          <w:color w:val="000000"/>
          <w:sz w:val="24"/>
        </w:rPr>
        <w:t>作为</w:t>
      </w:r>
      <w:r w:rsidR="00691B9E" w:rsidRPr="00C871A0">
        <w:rPr>
          <w:rFonts w:hint="eastAsia"/>
          <w:color w:val="000000"/>
          <w:sz w:val="24"/>
        </w:rPr>
        <w:t>华理的</w:t>
      </w:r>
      <w:proofErr w:type="gramEnd"/>
      <w:r w:rsidRPr="00C871A0">
        <w:rPr>
          <w:rFonts w:hint="eastAsia"/>
          <w:color w:val="000000"/>
          <w:sz w:val="24"/>
        </w:rPr>
        <w:t>校长顾问和</w:t>
      </w:r>
      <w:r w:rsidR="00C11BA0" w:rsidRPr="00C871A0">
        <w:rPr>
          <w:rFonts w:hint="eastAsia"/>
          <w:color w:val="000000"/>
          <w:sz w:val="24"/>
        </w:rPr>
        <w:t>生物反应器工程国家重点实验室</w:t>
      </w:r>
      <w:r w:rsidR="003C2C27" w:rsidRPr="00C871A0">
        <w:rPr>
          <w:rFonts w:hint="eastAsia"/>
          <w:color w:val="000000"/>
          <w:sz w:val="24"/>
        </w:rPr>
        <w:t>多届的</w:t>
      </w:r>
      <w:r w:rsidR="003C2C27">
        <w:rPr>
          <w:rFonts w:hint="eastAsia"/>
          <w:color w:val="000000"/>
          <w:sz w:val="24"/>
        </w:rPr>
        <w:t>学术委员会</w:t>
      </w:r>
      <w:r w:rsidRPr="00C871A0">
        <w:rPr>
          <w:rFonts w:hint="eastAsia"/>
          <w:color w:val="000000"/>
          <w:sz w:val="24"/>
        </w:rPr>
        <w:t>委员</w:t>
      </w:r>
      <w:r w:rsidR="00691B9E" w:rsidRPr="00C871A0">
        <w:rPr>
          <w:rFonts w:hint="eastAsia"/>
          <w:color w:val="000000"/>
          <w:sz w:val="24"/>
        </w:rPr>
        <w:t>，</w:t>
      </w:r>
      <w:r w:rsidR="00C11BA0" w:rsidRPr="00C871A0">
        <w:rPr>
          <w:rFonts w:hint="eastAsia"/>
          <w:color w:val="000000"/>
          <w:sz w:val="24"/>
        </w:rPr>
        <w:t>沈</w:t>
      </w:r>
      <w:r w:rsidR="00C11BA0" w:rsidRPr="00C54A81">
        <w:rPr>
          <w:rFonts w:hint="eastAsia"/>
          <w:color w:val="000000"/>
          <w:sz w:val="24"/>
        </w:rPr>
        <w:t>院士</w:t>
      </w:r>
      <w:r w:rsidR="00C11BA0" w:rsidRPr="00C871A0">
        <w:rPr>
          <w:rFonts w:hint="eastAsia"/>
          <w:color w:val="000000"/>
          <w:sz w:val="24"/>
        </w:rPr>
        <w:t>谈了与华理及生</w:t>
      </w:r>
      <w:proofErr w:type="gramStart"/>
      <w:r w:rsidR="00C11BA0" w:rsidRPr="00C871A0">
        <w:rPr>
          <w:rFonts w:hint="eastAsia"/>
          <w:color w:val="000000"/>
          <w:sz w:val="24"/>
        </w:rPr>
        <w:t>工国家</w:t>
      </w:r>
      <w:proofErr w:type="gramEnd"/>
      <w:r w:rsidR="00C11BA0" w:rsidRPr="00C871A0">
        <w:rPr>
          <w:rFonts w:hint="eastAsia"/>
          <w:color w:val="000000"/>
          <w:sz w:val="24"/>
        </w:rPr>
        <w:t>重点实验室的渊源，</w:t>
      </w:r>
      <w:r w:rsidR="004925CD" w:rsidRPr="00C871A0">
        <w:rPr>
          <w:rFonts w:hint="eastAsia"/>
          <w:color w:val="000000"/>
          <w:sz w:val="24"/>
        </w:rPr>
        <w:t>1997</w:t>
      </w:r>
      <w:r w:rsidR="004925CD" w:rsidRPr="00C871A0">
        <w:rPr>
          <w:rFonts w:hint="eastAsia"/>
          <w:color w:val="000000"/>
          <w:sz w:val="24"/>
        </w:rPr>
        <w:t>年当选为院士之前，沈老就是华东理工大学的客座教授，</w:t>
      </w:r>
      <w:r w:rsidR="006F2C54" w:rsidRPr="00C871A0">
        <w:rPr>
          <w:rFonts w:hint="eastAsia"/>
          <w:color w:val="000000"/>
          <w:sz w:val="24"/>
        </w:rPr>
        <w:t>因为</w:t>
      </w:r>
      <w:r w:rsidR="00691B9E" w:rsidRPr="00C871A0">
        <w:rPr>
          <w:rFonts w:hint="eastAsia"/>
          <w:color w:val="000000"/>
          <w:sz w:val="24"/>
        </w:rPr>
        <w:t>有着深厚的感情</w:t>
      </w:r>
      <w:r w:rsidR="00E73DAB" w:rsidRPr="00C871A0">
        <w:rPr>
          <w:rFonts w:hint="eastAsia"/>
          <w:color w:val="000000"/>
          <w:sz w:val="24"/>
        </w:rPr>
        <w:t>，他用略带浙江口音的普通话娓娓道来</w:t>
      </w:r>
      <w:r w:rsidR="00A45FDA" w:rsidRPr="00C871A0">
        <w:rPr>
          <w:rFonts w:hint="eastAsia"/>
          <w:color w:val="000000"/>
          <w:sz w:val="24"/>
        </w:rPr>
        <w:t>。</w:t>
      </w:r>
    </w:p>
    <w:p w:rsidR="00E73DAB" w:rsidRPr="00C871A0" w:rsidRDefault="00E73DAB" w:rsidP="00C871A0">
      <w:pPr>
        <w:spacing w:line="360" w:lineRule="auto"/>
        <w:ind w:firstLineChars="200" w:firstLine="480"/>
        <w:rPr>
          <w:color w:val="000000"/>
          <w:sz w:val="24"/>
        </w:rPr>
      </w:pPr>
      <w:r w:rsidRPr="00C871A0">
        <w:rPr>
          <w:rFonts w:hint="eastAsia"/>
          <w:color w:val="000000"/>
          <w:sz w:val="24"/>
        </w:rPr>
        <w:t>沈院士</w:t>
      </w:r>
      <w:r w:rsidR="00691B9E" w:rsidRPr="00C871A0">
        <w:rPr>
          <w:rFonts w:hint="eastAsia"/>
          <w:color w:val="000000"/>
          <w:sz w:val="24"/>
        </w:rPr>
        <w:t>1962</w:t>
      </w:r>
      <w:r w:rsidR="00691B9E" w:rsidRPr="00C871A0">
        <w:rPr>
          <w:rFonts w:hint="eastAsia"/>
          <w:color w:val="000000"/>
          <w:sz w:val="24"/>
        </w:rPr>
        <w:t>年毕业于复旦大学</w:t>
      </w:r>
      <w:r w:rsidR="00A45FDA" w:rsidRPr="00C871A0">
        <w:rPr>
          <w:rFonts w:hint="eastAsia"/>
          <w:color w:val="000000"/>
          <w:sz w:val="24"/>
        </w:rPr>
        <w:t>，作为“中国生物农药之父”，先后主持开发了井冈霉素、</w:t>
      </w:r>
      <w:r w:rsidR="00A45FDA" w:rsidRPr="00C871A0">
        <w:rPr>
          <w:rFonts w:hint="eastAsia"/>
          <w:color w:val="000000"/>
          <w:sz w:val="24"/>
        </w:rPr>
        <w:t>7051</w:t>
      </w:r>
      <w:r w:rsidR="00A45FDA" w:rsidRPr="00C871A0">
        <w:rPr>
          <w:rFonts w:hint="eastAsia"/>
          <w:color w:val="000000"/>
          <w:sz w:val="24"/>
        </w:rPr>
        <w:t>（阿维菌素）等生物农药产品，为我国生物农药工业的建立奠定了基础，</w:t>
      </w:r>
      <w:r w:rsidR="00691B9E" w:rsidRPr="00C871A0">
        <w:rPr>
          <w:rFonts w:hint="eastAsia"/>
          <w:color w:val="000000"/>
          <w:sz w:val="24"/>
        </w:rPr>
        <w:t>长期从事生物化工和生物农药研究</w:t>
      </w:r>
      <w:r w:rsidR="00A45FDA" w:rsidRPr="00C871A0">
        <w:rPr>
          <w:rFonts w:hint="eastAsia"/>
          <w:color w:val="000000"/>
          <w:sz w:val="24"/>
        </w:rPr>
        <w:t>，</w:t>
      </w:r>
      <w:r w:rsidR="00691B9E" w:rsidRPr="00C871A0">
        <w:rPr>
          <w:rFonts w:hint="eastAsia"/>
          <w:color w:val="000000"/>
          <w:sz w:val="24"/>
        </w:rPr>
        <w:t>成功研究了我国第一个用量最</w:t>
      </w:r>
      <w:r w:rsidR="00A45FDA" w:rsidRPr="00C871A0">
        <w:rPr>
          <w:rFonts w:hint="eastAsia"/>
          <w:color w:val="000000"/>
          <w:sz w:val="24"/>
        </w:rPr>
        <w:t>少、对环境最安全、对人畜无毒害的井冈霉素新农药，并得到广泛推广</w:t>
      </w:r>
      <w:r w:rsidRPr="00C871A0">
        <w:rPr>
          <w:rFonts w:hint="eastAsia"/>
          <w:color w:val="000000"/>
          <w:sz w:val="24"/>
        </w:rPr>
        <w:t>，</w:t>
      </w:r>
      <w:r w:rsidR="00691B9E" w:rsidRPr="00C871A0">
        <w:rPr>
          <w:rFonts w:hint="eastAsia"/>
          <w:color w:val="000000"/>
          <w:sz w:val="24"/>
        </w:rPr>
        <w:t>成功</w:t>
      </w:r>
      <w:r w:rsidRPr="00C871A0">
        <w:rPr>
          <w:rFonts w:hint="eastAsia"/>
          <w:color w:val="000000"/>
          <w:sz w:val="24"/>
        </w:rPr>
        <w:t>研究</w:t>
      </w:r>
      <w:r w:rsidR="00691B9E" w:rsidRPr="00C871A0">
        <w:rPr>
          <w:rFonts w:hint="eastAsia"/>
          <w:color w:val="000000"/>
          <w:sz w:val="24"/>
        </w:rPr>
        <w:t>微生物催化法生产丙烯酰胺，建立了我国第一套利用生物技术生产大宗化工原料的工业化装置，推广了生物催化在化工行业中的应用</w:t>
      </w:r>
      <w:r w:rsidRPr="00C871A0">
        <w:rPr>
          <w:rFonts w:hint="eastAsia"/>
          <w:color w:val="000000"/>
          <w:sz w:val="24"/>
        </w:rPr>
        <w:t>，</w:t>
      </w:r>
      <w:r w:rsidR="00691B9E" w:rsidRPr="00C871A0">
        <w:rPr>
          <w:rFonts w:hint="eastAsia"/>
          <w:color w:val="000000"/>
          <w:sz w:val="24"/>
        </w:rPr>
        <w:t>多次获得国家及省部级奖励。作为浙江工业大学校长，沈院士刚到浙工大时，谢绝了学校给的所有津贴和其他补助，只有一个单纯的想法，就是建立一个研究基地，带领年轻人把自己的事业发扬光大，为社会作一些贡献。多年来，在他的悉心指导和精神感召下，他精心培养的团队在实现工业生物技术产业化的征程中，</w:t>
      </w:r>
      <w:r w:rsidR="00A45FDA" w:rsidRPr="00C871A0">
        <w:rPr>
          <w:rFonts w:hint="eastAsia"/>
          <w:color w:val="000000"/>
          <w:sz w:val="24"/>
        </w:rPr>
        <w:t>取得</w:t>
      </w:r>
      <w:r w:rsidR="00691B9E" w:rsidRPr="00C871A0">
        <w:rPr>
          <w:rFonts w:hint="eastAsia"/>
          <w:color w:val="000000"/>
          <w:sz w:val="24"/>
        </w:rPr>
        <w:t>了一个又一个的科学成果。然而，在很多奖项中沈院士都把自己的名字排在后面，将机会和荣誉让给年轻教师。“</w:t>
      </w:r>
      <w:r w:rsidR="00D9100D" w:rsidRPr="00C871A0">
        <w:rPr>
          <w:rFonts w:hint="eastAsia"/>
          <w:color w:val="000000"/>
          <w:sz w:val="24"/>
        </w:rPr>
        <w:t>甘于清贫</w:t>
      </w:r>
      <w:r w:rsidR="00C11BA0" w:rsidRPr="00C871A0">
        <w:rPr>
          <w:rFonts w:hint="eastAsia"/>
          <w:color w:val="000000"/>
          <w:sz w:val="24"/>
        </w:rPr>
        <w:t>耐</w:t>
      </w:r>
      <w:r w:rsidR="00D9100D" w:rsidRPr="00C871A0">
        <w:rPr>
          <w:rFonts w:hint="eastAsia"/>
          <w:color w:val="000000"/>
          <w:sz w:val="24"/>
        </w:rPr>
        <w:t>住</w:t>
      </w:r>
      <w:r w:rsidR="00C11BA0" w:rsidRPr="00C871A0">
        <w:rPr>
          <w:rFonts w:hint="eastAsia"/>
          <w:color w:val="000000"/>
          <w:sz w:val="24"/>
        </w:rPr>
        <w:t>寂寞</w:t>
      </w:r>
      <w:r w:rsidR="00A45FDA" w:rsidRPr="00C871A0">
        <w:rPr>
          <w:rFonts w:hint="eastAsia"/>
          <w:color w:val="000000"/>
          <w:sz w:val="24"/>
        </w:rPr>
        <w:t>”、“</w:t>
      </w:r>
      <w:r w:rsidRPr="00C871A0">
        <w:rPr>
          <w:rFonts w:hint="eastAsia"/>
          <w:color w:val="000000"/>
          <w:sz w:val="24"/>
        </w:rPr>
        <w:t>把</w:t>
      </w:r>
      <w:r w:rsidR="00A45FDA" w:rsidRPr="00C871A0">
        <w:rPr>
          <w:rFonts w:hint="eastAsia"/>
          <w:color w:val="000000"/>
          <w:sz w:val="24"/>
        </w:rPr>
        <w:t>做科研视为最大的兴趣”、“甘于当配角”</w:t>
      </w:r>
      <w:r w:rsidR="0038342E" w:rsidRPr="00C871A0">
        <w:rPr>
          <w:rFonts w:hint="eastAsia"/>
          <w:color w:val="000000"/>
          <w:sz w:val="24"/>
        </w:rPr>
        <w:t>、“要做好科研和生活的长远规划”</w:t>
      </w:r>
      <w:r w:rsidR="00C11BA0" w:rsidRPr="00C871A0">
        <w:rPr>
          <w:rFonts w:hint="eastAsia"/>
          <w:color w:val="000000"/>
          <w:sz w:val="24"/>
        </w:rPr>
        <w:t>、“坚持感兴趣的专业方向”</w:t>
      </w:r>
      <w:del w:id="14" w:author="鑫 王" w:date="2019-04-11T08:47:00Z">
        <w:r w:rsidRPr="00C871A0" w:rsidDel="00E904A8">
          <w:rPr>
            <w:rFonts w:hint="eastAsia"/>
            <w:color w:val="000000"/>
            <w:sz w:val="24"/>
          </w:rPr>
          <w:delText>等词不断地从沈院士嘴中说出，这些都</w:delText>
        </w:r>
        <w:r w:rsidR="00A45FDA" w:rsidRPr="00C871A0" w:rsidDel="00E904A8">
          <w:rPr>
            <w:rFonts w:hint="eastAsia"/>
            <w:color w:val="000000"/>
            <w:sz w:val="24"/>
          </w:rPr>
          <w:delText>是</w:delText>
        </w:r>
      </w:del>
      <w:ins w:id="15" w:author="鑫 王" w:date="2019-04-11T08:47:00Z">
        <w:r w:rsidR="00E904A8">
          <w:rPr>
            <w:rFonts w:hint="eastAsia"/>
            <w:color w:val="000000"/>
            <w:sz w:val="24"/>
          </w:rPr>
          <w:t>都是沈院士</w:t>
        </w:r>
      </w:ins>
      <w:del w:id="16" w:author="鑫 王" w:date="2019-04-11T08:47:00Z">
        <w:r w:rsidRPr="00C871A0" w:rsidDel="00E904A8">
          <w:rPr>
            <w:rFonts w:hint="eastAsia"/>
            <w:color w:val="000000"/>
            <w:sz w:val="24"/>
          </w:rPr>
          <w:delText>他</w:delText>
        </w:r>
      </w:del>
      <w:r w:rsidR="00A45FDA" w:rsidRPr="00C871A0">
        <w:rPr>
          <w:rFonts w:hint="eastAsia"/>
          <w:color w:val="000000"/>
          <w:sz w:val="24"/>
        </w:rPr>
        <w:t>信奉的准则，可以想象在鲜花和掌声背后，院士付出了常人难以想象的心血和汗水</w:t>
      </w:r>
      <w:r w:rsidR="00C11BA0" w:rsidRPr="00C871A0">
        <w:rPr>
          <w:rFonts w:hint="eastAsia"/>
          <w:color w:val="000000"/>
          <w:sz w:val="24"/>
        </w:rPr>
        <w:t>才获得成功</w:t>
      </w:r>
      <w:r w:rsidRPr="00C871A0">
        <w:rPr>
          <w:rFonts w:hint="eastAsia"/>
          <w:color w:val="000000"/>
          <w:sz w:val="24"/>
        </w:rPr>
        <w:t>。</w:t>
      </w:r>
    </w:p>
    <w:p w:rsidR="00C54A81" w:rsidRPr="00C871A0" w:rsidRDefault="00E73DAB" w:rsidP="00C871A0">
      <w:pPr>
        <w:spacing w:line="360" w:lineRule="auto"/>
        <w:ind w:firstLineChars="200" w:firstLine="480"/>
        <w:rPr>
          <w:color w:val="000000"/>
          <w:sz w:val="24"/>
        </w:rPr>
      </w:pPr>
      <w:r w:rsidRPr="00C871A0">
        <w:rPr>
          <w:rFonts w:hint="eastAsia"/>
          <w:color w:val="000000"/>
          <w:sz w:val="24"/>
        </w:rPr>
        <w:t>在互动环节，实验室几位</w:t>
      </w:r>
      <w:r w:rsidR="00C11BA0" w:rsidRPr="00C871A0">
        <w:rPr>
          <w:rFonts w:hint="eastAsia"/>
          <w:color w:val="000000"/>
          <w:sz w:val="24"/>
        </w:rPr>
        <w:t>青年</w:t>
      </w:r>
      <w:r w:rsidRPr="00C871A0">
        <w:rPr>
          <w:rFonts w:hint="eastAsia"/>
          <w:color w:val="000000"/>
          <w:sz w:val="24"/>
        </w:rPr>
        <w:t>老师</w:t>
      </w:r>
      <w:r w:rsidR="0038342E" w:rsidRPr="00C871A0">
        <w:rPr>
          <w:rFonts w:hint="eastAsia"/>
          <w:color w:val="000000"/>
          <w:sz w:val="24"/>
        </w:rPr>
        <w:t>就自身科研规划等问题请教了沈院士，</w:t>
      </w:r>
      <w:del w:id="17" w:author="鑫 王" w:date="2019-04-11T08:48:00Z">
        <w:r w:rsidR="0038342E" w:rsidRPr="00C871A0" w:rsidDel="00E904A8">
          <w:rPr>
            <w:rFonts w:hint="eastAsia"/>
            <w:color w:val="000000"/>
            <w:sz w:val="24"/>
          </w:rPr>
          <w:delText>老</w:delText>
        </w:r>
        <w:r w:rsidR="0038342E" w:rsidRPr="00C871A0" w:rsidDel="00E904A8">
          <w:rPr>
            <w:rFonts w:hint="eastAsia"/>
            <w:color w:val="000000"/>
            <w:sz w:val="24"/>
          </w:rPr>
          <w:lastRenderedPageBreak/>
          <w:delText>人家像</w:delText>
        </w:r>
      </w:del>
      <w:ins w:id="18" w:author="鑫 王" w:date="2019-04-11T08:48:00Z">
        <w:r w:rsidR="00E904A8">
          <w:rPr>
            <w:rFonts w:hint="eastAsia"/>
            <w:color w:val="000000"/>
            <w:sz w:val="24"/>
          </w:rPr>
          <w:t>沈老</w:t>
        </w:r>
      </w:ins>
      <w:r w:rsidR="0038342E" w:rsidRPr="00C871A0">
        <w:rPr>
          <w:rFonts w:hint="eastAsia"/>
          <w:color w:val="000000"/>
          <w:sz w:val="24"/>
        </w:rPr>
        <w:t>和蔼</w:t>
      </w:r>
      <w:del w:id="19" w:author="鑫 王" w:date="2019-04-11T08:48:00Z">
        <w:r w:rsidR="0038342E" w:rsidRPr="00C871A0" w:rsidDel="00E904A8">
          <w:rPr>
            <w:rFonts w:hint="eastAsia"/>
            <w:color w:val="000000"/>
            <w:sz w:val="24"/>
          </w:rPr>
          <w:delText>的长辈</w:delText>
        </w:r>
        <w:r w:rsidR="00C871A0" w:rsidRPr="00C871A0" w:rsidDel="00E904A8">
          <w:rPr>
            <w:rFonts w:hint="eastAsia"/>
            <w:color w:val="000000"/>
            <w:sz w:val="24"/>
          </w:rPr>
          <w:delText>一样</w:delText>
        </w:r>
      </w:del>
      <w:r w:rsidR="0038342E" w:rsidRPr="00C871A0">
        <w:rPr>
          <w:rFonts w:hint="eastAsia"/>
          <w:color w:val="000000"/>
          <w:sz w:val="24"/>
        </w:rPr>
        <w:t>耐心</w:t>
      </w:r>
      <w:del w:id="20" w:author="鑫 王" w:date="2019-04-11T08:48:00Z">
        <w:r w:rsidR="0038342E" w:rsidRPr="00C871A0" w:rsidDel="00E904A8">
          <w:rPr>
            <w:rFonts w:hint="eastAsia"/>
            <w:color w:val="000000"/>
            <w:sz w:val="24"/>
          </w:rPr>
          <w:delText>做</w:delText>
        </w:r>
      </w:del>
      <w:ins w:id="21" w:author="鑫 王" w:date="2019-04-11T08:48:00Z">
        <w:r w:rsidR="00E904A8">
          <w:rPr>
            <w:rFonts w:hint="eastAsia"/>
            <w:color w:val="000000"/>
            <w:sz w:val="24"/>
          </w:rPr>
          <w:t>地</w:t>
        </w:r>
      </w:ins>
      <w:del w:id="22" w:author="鑫 王" w:date="2019-04-11T08:48:00Z">
        <w:r w:rsidR="0038342E" w:rsidRPr="00C871A0" w:rsidDel="00E904A8">
          <w:rPr>
            <w:rFonts w:hint="eastAsia"/>
            <w:color w:val="000000"/>
            <w:sz w:val="24"/>
          </w:rPr>
          <w:delText>了</w:delText>
        </w:r>
      </w:del>
      <w:ins w:id="23" w:author="鑫 王" w:date="2019-04-11T08:48:00Z">
        <w:r w:rsidR="00E904A8">
          <w:rPr>
            <w:rFonts w:hint="eastAsia"/>
            <w:color w:val="000000"/>
            <w:sz w:val="24"/>
          </w:rPr>
          <w:t>做出了</w:t>
        </w:r>
      </w:ins>
      <w:r w:rsidR="0038342E" w:rsidRPr="00C871A0">
        <w:rPr>
          <w:rFonts w:hint="eastAsia"/>
          <w:color w:val="000000"/>
          <w:sz w:val="24"/>
        </w:rPr>
        <w:t>解答</w:t>
      </w:r>
      <w:r w:rsidR="00C871A0" w:rsidRPr="00C871A0">
        <w:rPr>
          <w:rFonts w:hint="eastAsia"/>
          <w:color w:val="000000"/>
          <w:sz w:val="24"/>
        </w:rPr>
        <w:t>和指导</w:t>
      </w:r>
      <w:r w:rsidR="0038342E" w:rsidRPr="00C871A0">
        <w:rPr>
          <w:rFonts w:hint="eastAsia"/>
          <w:color w:val="000000"/>
          <w:sz w:val="24"/>
        </w:rPr>
        <w:t>，</w:t>
      </w:r>
      <w:ins w:id="24" w:author="鑫 王" w:date="2019-04-11T08:48:00Z">
        <w:r w:rsidR="00E904A8">
          <w:rPr>
            <w:rFonts w:hint="eastAsia"/>
            <w:color w:val="000000"/>
            <w:sz w:val="24"/>
          </w:rPr>
          <w:t>讲述了</w:t>
        </w:r>
      </w:ins>
      <w:del w:id="25" w:author="鑫 王" w:date="2019-04-11T08:48:00Z">
        <w:r w:rsidR="0038342E" w:rsidRPr="00C871A0" w:rsidDel="00E904A8">
          <w:rPr>
            <w:rFonts w:hint="eastAsia"/>
            <w:color w:val="000000"/>
            <w:sz w:val="24"/>
          </w:rPr>
          <w:delText>讲了</w:delText>
        </w:r>
      </w:del>
      <w:r w:rsidR="0038342E" w:rsidRPr="00C871A0">
        <w:rPr>
          <w:rFonts w:hint="eastAsia"/>
          <w:color w:val="000000"/>
          <w:sz w:val="24"/>
        </w:rPr>
        <w:t>自己的人身感悟，让</w:t>
      </w:r>
      <w:del w:id="26" w:author="鑫 王" w:date="2019-04-11T08:49:00Z">
        <w:r w:rsidR="0038342E" w:rsidRPr="00C871A0" w:rsidDel="00E904A8">
          <w:rPr>
            <w:rFonts w:hint="eastAsia"/>
            <w:color w:val="000000"/>
            <w:sz w:val="24"/>
          </w:rPr>
          <w:delText>我们</w:delText>
        </w:r>
      </w:del>
      <w:ins w:id="27" w:author="鑫 王" w:date="2019-04-11T08:49:00Z">
        <w:r w:rsidR="00E904A8">
          <w:rPr>
            <w:rFonts w:hint="eastAsia"/>
            <w:color w:val="000000"/>
            <w:sz w:val="24"/>
          </w:rPr>
          <w:t>在座的年轻人</w:t>
        </w:r>
      </w:ins>
      <w:r w:rsidR="0038342E" w:rsidRPr="00C871A0">
        <w:rPr>
          <w:rFonts w:hint="eastAsia"/>
          <w:color w:val="000000"/>
          <w:sz w:val="24"/>
        </w:rPr>
        <w:t>学到了很多人生哲理</w:t>
      </w:r>
      <w:r w:rsidR="0041256F" w:rsidRPr="00C871A0">
        <w:rPr>
          <w:rFonts w:hint="eastAsia"/>
          <w:color w:val="000000"/>
          <w:sz w:val="24"/>
        </w:rPr>
        <w:t>，总之沈院士身上</w:t>
      </w:r>
      <w:r w:rsidR="00D9100D" w:rsidRPr="00C871A0">
        <w:rPr>
          <w:rFonts w:hint="eastAsia"/>
          <w:color w:val="000000"/>
          <w:sz w:val="24"/>
        </w:rPr>
        <w:t>那种奋发向上</w:t>
      </w:r>
      <w:r w:rsidR="0041256F" w:rsidRPr="00C871A0">
        <w:rPr>
          <w:rFonts w:hint="eastAsia"/>
          <w:color w:val="000000"/>
          <w:sz w:val="24"/>
        </w:rPr>
        <w:t>、不断追求的精神</w:t>
      </w:r>
      <w:r w:rsidR="0038342E" w:rsidRPr="00C871A0">
        <w:rPr>
          <w:rFonts w:hint="eastAsia"/>
          <w:color w:val="000000"/>
          <w:sz w:val="24"/>
        </w:rPr>
        <w:t>，</w:t>
      </w:r>
      <w:r w:rsidR="0041256F" w:rsidRPr="00C871A0">
        <w:rPr>
          <w:rFonts w:hint="eastAsia"/>
          <w:color w:val="000000"/>
          <w:sz w:val="24"/>
        </w:rPr>
        <w:t>刻苦钻研、脚踏实地的态度，锲而不舍、勇往直前的气势都值得我们一辈子去学习。</w:t>
      </w:r>
      <w:ins w:id="28" w:author="鑫 王" w:date="2019-04-11T08:49:00Z">
        <w:r w:rsidR="00E904A8">
          <w:rPr>
            <w:rFonts w:hint="eastAsia"/>
            <w:color w:val="000000"/>
            <w:sz w:val="24"/>
          </w:rPr>
          <w:t>为了表示对沈院士教导和教诲的感谢，</w:t>
        </w:r>
      </w:ins>
      <w:del w:id="29" w:author="鑫 王" w:date="2019-04-11T08:49:00Z">
        <w:r w:rsidR="0038342E" w:rsidRPr="00C871A0" w:rsidDel="00E904A8">
          <w:rPr>
            <w:rFonts w:hint="eastAsia"/>
            <w:color w:val="000000"/>
            <w:sz w:val="24"/>
          </w:rPr>
          <w:delText>最后</w:delText>
        </w:r>
      </w:del>
      <w:del w:id="30" w:author="鑫 王" w:date="2019-04-11T08:50:00Z">
        <w:r w:rsidR="0038342E" w:rsidRPr="00C871A0" w:rsidDel="00E904A8">
          <w:rPr>
            <w:rFonts w:hint="eastAsia"/>
            <w:color w:val="000000"/>
            <w:sz w:val="24"/>
          </w:rPr>
          <w:delText>曲景平校长表示</w:delText>
        </w:r>
        <w:r w:rsidR="00C11BA0" w:rsidRPr="00C871A0" w:rsidDel="00E904A8">
          <w:rPr>
            <w:rFonts w:hint="eastAsia"/>
            <w:color w:val="000000"/>
            <w:sz w:val="24"/>
          </w:rPr>
          <w:delText>聆</w:delText>
        </w:r>
        <w:r w:rsidR="0038342E" w:rsidRPr="00C871A0" w:rsidDel="00E904A8">
          <w:rPr>
            <w:rFonts w:hint="eastAsia"/>
            <w:color w:val="000000"/>
            <w:sz w:val="24"/>
          </w:rPr>
          <w:delText>听了沈先生的教导和教诲，</w:delText>
        </w:r>
        <w:r w:rsidR="00C11BA0" w:rsidRPr="00C871A0" w:rsidDel="00E904A8">
          <w:rPr>
            <w:rFonts w:hint="eastAsia"/>
            <w:color w:val="000000"/>
            <w:sz w:val="24"/>
          </w:rPr>
          <w:delText>内心只有感谢感谢再感谢。为表达谢意，</w:delText>
        </w:r>
      </w:del>
      <w:r w:rsidR="00C11BA0" w:rsidRPr="00C871A0">
        <w:rPr>
          <w:rFonts w:hint="eastAsia"/>
          <w:color w:val="000000"/>
          <w:sz w:val="24"/>
        </w:rPr>
        <w:t>曲</w:t>
      </w:r>
      <w:r w:rsidR="0041256F" w:rsidRPr="00C871A0">
        <w:rPr>
          <w:rFonts w:hint="eastAsia"/>
          <w:color w:val="000000"/>
          <w:sz w:val="24"/>
        </w:rPr>
        <w:t>景平</w:t>
      </w:r>
      <w:r w:rsidR="00C11BA0" w:rsidRPr="00C871A0">
        <w:rPr>
          <w:rFonts w:hint="eastAsia"/>
          <w:color w:val="000000"/>
          <w:sz w:val="24"/>
        </w:rPr>
        <w:t>代表学校和</w:t>
      </w:r>
      <w:ins w:id="31" w:author="鑫 王" w:date="2019-04-11T08:50:00Z">
        <w:r w:rsidR="00E904A8">
          <w:rPr>
            <w:rFonts w:hint="eastAsia"/>
            <w:color w:val="000000"/>
            <w:sz w:val="24"/>
          </w:rPr>
          <w:t>重点</w:t>
        </w:r>
      </w:ins>
      <w:r w:rsidR="00C11BA0" w:rsidRPr="00C871A0">
        <w:rPr>
          <w:rFonts w:hint="eastAsia"/>
          <w:color w:val="000000"/>
          <w:sz w:val="24"/>
        </w:rPr>
        <w:t>实验室向沈院士赠送了</w:t>
      </w:r>
      <w:r w:rsidR="00C11BA0" w:rsidRPr="00C54A81">
        <w:rPr>
          <w:rFonts w:hint="eastAsia"/>
          <w:color w:val="000000"/>
          <w:sz w:val="24"/>
        </w:rPr>
        <w:t>“</w:t>
      </w:r>
      <w:r w:rsidR="00C11BA0" w:rsidRPr="00C871A0">
        <w:rPr>
          <w:rFonts w:hint="eastAsia"/>
          <w:color w:val="000000"/>
          <w:sz w:val="24"/>
        </w:rPr>
        <w:t>俊棠论坛</w:t>
      </w:r>
      <w:r w:rsidR="00C11BA0" w:rsidRPr="00C54A81">
        <w:rPr>
          <w:rFonts w:hint="eastAsia"/>
          <w:color w:val="000000"/>
          <w:sz w:val="24"/>
        </w:rPr>
        <w:t>”</w:t>
      </w:r>
      <w:r w:rsidR="00C11BA0" w:rsidRPr="00C871A0">
        <w:rPr>
          <w:rFonts w:hint="eastAsia"/>
          <w:color w:val="000000"/>
          <w:sz w:val="24"/>
        </w:rPr>
        <w:t>的纪念</w:t>
      </w:r>
      <w:del w:id="32" w:author="鑫 王" w:date="2019-04-11T08:50:00Z">
        <w:r w:rsidR="00C11BA0" w:rsidRPr="00C871A0" w:rsidDel="00E904A8">
          <w:rPr>
            <w:rFonts w:hint="eastAsia"/>
            <w:color w:val="000000"/>
            <w:sz w:val="24"/>
          </w:rPr>
          <w:delText>品</w:delText>
        </w:r>
      </w:del>
      <w:ins w:id="33" w:author="鑫 王" w:date="2019-04-11T08:50:00Z">
        <w:r w:rsidR="00E904A8">
          <w:rPr>
            <w:rFonts w:hint="eastAsia"/>
            <w:color w:val="000000"/>
            <w:sz w:val="24"/>
          </w:rPr>
          <w:t>章</w:t>
        </w:r>
      </w:ins>
      <w:r w:rsidR="00C11BA0" w:rsidRPr="00C871A0">
        <w:rPr>
          <w:rFonts w:hint="eastAsia"/>
          <w:color w:val="000000"/>
          <w:sz w:val="24"/>
        </w:rPr>
        <w:t>。</w:t>
      </w:r>
    </w:p>
    <w:sectPr w:rsidR="00C54A81" w:rsidRPr="00C871A0" w:rsidSect="00DD3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鑫 王">
    <w15:presenceInfo w15:providerId="Windows Live" w15:userId="ca217c7dc3f584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A81"/>
    <w:rsid w:val="001328CD"/>
    <w:rsid w:val="00197DE3"/>
    <w:rsid w:val="001A6E6F"/>
    <w:rsid w:val="00362EF1"/>
    <w:rsid w:val="0038342E"/>
    <w:rsid w:val="003C2C27"/>
    <w:rsid w:val="0041256F"/>
    <w:rsid w:val="004925CD"/>
    <w:rsid w:val="00691B9E"/>
    <w:rsid w:val="006F2C54"/>
    <w:rsid w:val="00A45FDA"/>
    <w:rsid w:val="00C11BA0"/>
    <w:rsid w:val="00C54A81"/>
    <w:rsid w:val="00C871A0"/>
    <w:rsid w:val="00CD2E34"/>
    <w:rsid w:val="00D9100D"/>
    <w:rsid w:val="00DD3660"/>
    <w:rsid w:val="00E73DAB"/>
    <w:rsid w:val="00E9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329AF"/>
  <w15:docId w15:val="{9940F4EA-27AD-4960-965D-4088CAE1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E6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A6E6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1A6E6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A6E6F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1A6E6F"/>
    <w:pPr>
      <w:keepNext/>
      <w:keepLines/>
      <w:spacing w:before="280" w:after="290" w:line="376" w:lineRule="auto"/>
      <w:outlineLvl w:val="4"/>
    </w:pPr>
    <w:rPr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1A6E6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qFormat/>
    <w:rsid w:val="001A6E6F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9"/>
    <w:qFormat/>
    <w:rsid w:val="001A6E6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50">
    <w:name w:val="标题 5 字符"/>
    <w:basedOn w:val="a0"/>
    <w:link w:val="5"/>
    <w:uiPriority w:val="99"/>
    <w:qFormat/>
    <w:rsid w:val="001A6E6F"/>
    <w:rPr>
      <w:rFonts w:ascii="Times New Roman" w:eastAsia="宋体" w:hAnsi="Times New Roman" w:cs="Times New Roman"/>
      <w:b/>
      <w:bCs/>
      <w:sz w:val="28"/>
      <w:szCs w:val="28"/>
    </w:rPr>
  </w:style>
  <w:style w:type="paragraph" w:styleId="TOC1">
    <w:name w:val="toc 1"/>
    <w:basedOn w:val="a"/>
    <w:next w:val="a"/>
    <w:uiPriority w:val="99"/>
    <w:qFormat/>
    <w:rsid w:val="001A6E6F"/>
  </w:style>
  <w:style w:type="paragraph" w:styleId="TOC2">
    <w:name w:val="toc 2"/>
    <w:basedOn w:val="a"/>
    <w:next w:val="a"/>
    <w:uiPriority w:val="99"/>
    <w:qFormat/>
    <w:rsid w:val="001A6E6F"/>
    <w:pPr>
      <w:ind w:leftChars="200" w:left="420"/>
    </w:pPr>
  </w:style>
  <w:style w:type="paragraph" w:styleId="TOC3">
    <w:name w:val="toc 3"/>
    <w:basedOn w:val="a"/>
    <w:next w:val="a"/>
    <w:uiPriority w:val="99"/>
    <w:qFormat/>
    <w:rsid w:val="001A6E6F"/>
    <w:pPr>
      <w:ind w:leftChars="400" w:left="840"/>
    </w:pPr>
  </w:style>
  <w:style w:type="paragraph" w:styleId="a3">
    <w:name w:val="annotation text"/>
    <w:basedOn w:val="a"/>
    <w:link w:val="a4"/>
    <w:uiPriority w:val="99"/>
    <w:semiHidden/>
    <w:qFormat/>
    <w:rsid w:val="001A6E6F"/>
    <w:pPr>
      <w:jc w:val="left"/>
    </w:pPr>
    <w:rPr>
      <w:kern w:val="0"/>
      <w:sz w:val="20"/>
    </w:rPr>
  </w:style>
  <w:style w:type="character" w:customStyle="1" w:styleId="a4">
    <w:name w:val="批注文字 字符"/>
    <w:basedOn w:val="a0"/>
    <w:link w:val="a3"/>
    <w:uiPriority w:val="99"/>
    <w:semiHidden/>
    <w:qFormat/>
    <w:rsid w:val="001A6E6F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nhideWhenUsed/>
    <w:qFormat/>
    <w:rsid w:val="001A6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页眉 字符"/>
    <w:basedOn w:val="a0"/>
    <w:link w:val="a5"/>
    <w:qFormat/>
    <w:rsid w:val="001A6E6F"/>
    <w:rPr>
      <w:sz w:val="18"/>
      <w:szCs w:val="18"/>
    </w:rPr>
  </w:style>
  <w:style w:type="paragraph" w:styleId="a7">
    <w:name w:val="footer"/>
    <w:basedOn w:val="a"/>
    <w:link w:val="a8"/>
    <w:unhideWhenUsed/>
    <w:qFormat/>
    <w:rsid w:val="001A6E6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8">
    <w:name w:val="页脚 字符"/>
    <w:basedOn w:val="a0"/>
    <w:link w:val="a7"/>
    <w:qFormat/>
    <w:rsid w:val="001A6E6F"/>
    <w:rPr>
      <w:sz w:val="18"/>
      <w:szCs w:val="18"/>
    </w:rPr>
  </w:style>
  <w:style w:type="character" w:styleId="a9">
    <w:name w:val="annotation reference"/>
    <w:basedOn w:val="a0"/>
    <w:uiPriority w:val="99"/>
    <w:semiHidden/>
    <w:qFormat/>
    <w:rsid w:val="001A6E6F"/>
    <w:rPr>
      <w:rFonts w:cs="Times New Roman"/>
      <w:sz w:val="21"/>
      <w:szCs w:val="21"/>
    </w:rPr>
  </w:style>
  <w:style w:type="character" w:styleId="aa">
    <w:name w:val="page number"/>
    <w:basedOn w:val="a0"/>
    <w:uiPriority w:val="99"/>
    <w:qFormat/>
    <w:rsid w:val="001A6E6F"/>
    <w:rPr>
      <w:rFonts w:cs="Times New Roman"/>
    </w:rPr>
  </w:style>
  <w:style w:type="paragraph" w:styleId="ab">
    <w:name w:val="Body Text Indent"/>
    <w:basedOn w:val="a"/>
    <w:link w:val="ac"/>
    <w:uiPriority w:val="99"/>
    <w:qFormat/>
    <w:rsid w:val="001A6E6F"/>
    <w:pPr>
      <w:spacing w:after="120"/>
      <w:ind w:leftChars="200" w:left="420"/>
    </w:pPr>
    <w:rPr>
      <w:kern w:val="0"/>
      <w:sz w:val="20"/>
    </w:rPr>
  </w:style>
  <w:style w:type="character" w:customStyle="1" w:styleId="ac">
    <w:name w:val="正文文本缩进 字符"/>
    <w:basedOn w:val="a0"/>
    <w:link w:val="ab"/>
    <w:uiPriority w:val="99"/>
    <w:qFormat/>
    <w:rsid w:val="001A6E6F"/>
    <w:rPr>
      <w:rFonts w:ascii="Times New Roman" w:eastAsia="宋体" w:hAnsi="Times New Roman" w:cs="Times New Roman"/>
      <w:szCs w:val="24"/>
    </w:rPr>
  </w:style>
  <w:style w:type="character" w:styleId="ad">
    <w:name w:val="FollowedHyperlink"/>
    <w:basedOn w:val="a0"/>
    <w:uiPriority w:val="99"/>
    <w:qFormat/>
    <w:rsid w:val="001A6E6F"/>
    <w:rPr>
      <w:rFonts w:cs="Times New Roman"/>
      <w:color w:val="800080"/>
      <w:u w:val="single"/>
    </w:rPr>
  </w:style>
  <w:style w:type="character" w:styleId="ae">
    <w:name w:val="Strong"/>
    <w:basedOn w:val="a0"/>
    <w:uiPriority w:val="22"/>
    <w:qFormat/>
    <w:rsid w:val="001A6E6F"/>
    <w:rPr>
      <w:rFonts w:cs="Times New Roman"/>
      <w:b/>
      <w:bCs/>
    </w:rPr>
  </w:style>
  <w:style w:type="character" w:styleId="af">
    <w:name w:val="Emphasis"/>
    <w:basedOn w:val="a0"/>
    <w:uiPriority w:val="20"/>
    <w:qFormat/>
    <w:rsid w:val="001A6E6F"/>
    <w:rPr>
      <w:rFonts w:cs="Times New Roman"/>
      <w:i/>
      <w:iCs/>
    </w:rPr>
  </w:style>
  <w:style w:type="paragraph" w:styleId="af0">
    <w:name w:val="Document Map"/>
    <w:basedOn w:val="a"/>
    <w:link w:val="af1"/>
    <w:uiPriority w:val="99"/>
    <w:qFormat/>
    <w:rsid w:val="001A6E6F"/>
    <w:rPr>
      <w:rFonts w:ascii="宋体"/>
      <w:kern w:val="0"/>
      <w:sz w:val="18"/>
      <w:szCs w:val="18"/>
    </w:rPr>
  </w:style>
  <w:style w:type="character" w:customStyle="1" w:styleId="af1">
    <w:name w:val="文档结构图 字符"/>
    <w:basedOn w:val="a0"/>
    <w:link w:val="af0"/>
    <w:uiPriority w:val="99"/>
    <w:qFormat/>
    <w:rsid w:val="001A6E6F"/>
    <w:rPr>
      <w:rFonts w:ascii="宋体" w:eastAsia="宋体" w:hAnsi="Times New Roman" w:cs="Times New Roman"/>
      <w:sz w:val="18"/>
      <w:szCs w:val="18"/>
    </w:rPr>
  </w:style>
  <w:style w:type="paragraph" w:styleId="af2">
    <w:name w:val="Plain Text"/>
    <w:basedOn w:val="a"/>
    <w:link w:val="af3"/>
    <w:qFormat/>
    <w:rsid w:val="001A6E6F"/>
    <w:rPr>
      <w:rFonts w:ascii="宋体"/>
      <w:kern w:val="0"/>
      <w:sz w:val="20"/>
      <w:szCs w:val="20"/>
    </w:rPr>
  </w:style>
  <w:style w:type="character" w:customStyle="1" w:styleId="af3">
    <w:name w:val="纯文本 字符"/>
    <w:basedOn w:val="a0"/>
    <w:link w:val="af2"/>
    <w:qFormat/>
    <w:rsid w:val="001A6E6F"/>
    <w:rPr>
      <w:rFonts w:ascii="宋体" w:eastAsia="宋体" w:hAnsi="Times New Roman" w:cs="Times New Roman"/>
      <w:kern w:val="0"/>
      <w:sz w:val="20"/>
      <w:szCs w:val="20"/>
    </w:rPr>
  </w:style>
  <w:style w:type="paragraph" w:styleId="af4">
    <w:name w:val="Normal (Web)"/>
    <w:basedOn w:val="a"/>
    <w:uiPriority w:val="99"/>
    <w:qFormat/>
    <w:rsid w:val="001A6E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5">
    <w:name w:val="annotation subject"/>
    <w:basedOn w:val="a3"/>
    <w:next w:val="a3"/>
    <w:link w:val="af6"/>
    <w:uiPriority w:val="99"/>
    <w:semiHidden/>
    <w:qFormat/>
    <w:rsid w:val="001A6E6F"/>
    <w:rPr>
      <w:b/>
      <w:bCs/>
    </w:rPr>
  </w:style>
  <w:style w:type="character" w:customStyle="1" w:styleId="af6">
    <w:name w:val="批注主题 字符"/>
    <w:basedOn w:val="a4"/>
    <w:link w:val="af5"/>
    <w:uiPriority w:val="99"/>
    <w:semiHidden/>
    <w:rsid w:val="001A6E6F"/>
    <w:rPr>
      <w:rFonts w:ascii="Times New Roman" w:eastAsia="宋体" w:hAnsi="Times New Roman" w:cs="Times New Roman"/>
      <w:b/>
      <w:bCs/>
      <w:szCs w:val="24"/>
    </w:rPr>
  </w:style>
  <w:style w:type="paragraph" w:styleId="af7">
    <w:name w:val="Balloon Text"/>
    <w:basedOn w:val="a"/>
    <w:link w:val="af8"/>
    <w:uiPriority w:val="99"/>
    <w:semiHidden/>
    <w:qFormat/>
    <w:rsid w:val="001A6E6F"/>
    <w:rPr>
      <w:kern w:val="0"/>
      <w:sz w:val="18"/>
      <w:szCs w:val="18"/>
    </w:rPr>
  </w:style>
  <w:style w:type="character" w:customStyle="1" w:styleId="af8">
    <w:name w:val="批注框文本 字符"/>
    <w:basedOn w:val="a0"/>
    <w:link w:val="af7"/>
    <w:uiPriority w:val="99"/>
    <w:semiHidden/>
    <w:qFormat/>
    <w:rsid w:val="001A6E6F"/>
    <w:rPr>
      <w:rFonts w:ascii="Times New Roman" w:eastAsia="宋体" w:hAnsi="Times New Roman" w:cs="Times New Roman"/>
      <w:sz w:val="18"/>
      <w:szCs w:val="18"/>
    </w:rPr>
  </w:style>
  <w:style w:type="paragraph" w:styleId="af9">
    <w:name w:val="No Spacing"/>
    <w:link w:val="afa"/>
    <w:uiPriority w:val="1"/>
    <w:qFormat/>
    <w:rsid w:val="001A6E6F"/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无间隔 字符"/>
    <w:basedOn w:val="a0"/>
    <w:link w:val="af9"/>
    <w:uiPriority w:val="1"/>
    <w:rsid w:val="001A6E6F"/>
    <w:rPr>
      <w:rFonts w:asciiTheme="minorHAnsi" w:eastAsiaTheme="minorEastAsia" w:hAnsiTheme="minorHAnsi" w:cstheme="minorBidi"/>
      <w:sz w:val="22"/>
      <w:szCs w:val="22"/>
    </w:rPr>
  </w:style>
  <w:style w:type="paragraph" w:styleId="afb">
    <w:name w:val="List Paragraph"/>
    <w:basedOn w:val="a"/>
    <w:uiPriority w:val="34"/>
    <w:qFormat/>
    <w:rsid w:val="001A6E6F"/>
    <w:pPr>
      <w:ind w:firstLineChars="200" w:firstLine="420"/>
    </w:pPr>
  </w:style>
  <w:style w:type="paragraph" w:customStyle="1" w:styleId="CharChar">
    <w:name w:val="Char Char"/>
    <w:basedOn w:val="a"/>
    <w:uiPriority w:val="99"/>
    <w:qFormat/>
    <w:rsid w:val="001A6E6F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ParaCharCharCharChar">
    <w:name w:val="默认段落字体 Para Char Char Char Char"/>
    <w:basedOn w:val="a"/>
    <w:uiPriority w:val="99"/>
    <w:qFormat/>
    <w:rsid w:val="001A6E6F"/>
    <w:rPr>
      <w:spacing w:val="-2"/>
      <w:kern w:val="0"/>
      <w:sz w:val="24"/>
    </w:rPr>
  </w:style>
  <w:style w:type="paragraph" w:customStyle="1" w:styleId="CharCharCharCharChar1CharCharChar">
    <w:name w:val="Char Char Char Char Char1 Char Char Char"/>
    <w:basedOn w:val="a"/>
    <w:uiPriority w:val="99"/>
    <w:qFormat/>
    <w:rsid w:val="001A6E6F"/>
    <w:pPr>
      <w:widowControl/>
      <w:spacing w:after="160" w:line="240" w:lineRule="exact"/>
      <w:jc w:val="left"/>
    </w:pPr>
    <w:rPr>
      <w:szCs w:val="20"/>
    </w:rPr>
  </w:style>
  <w:style w:type="paragraph" w:customStyle="1" w:styleId="CharCharCharChar">
    <w:name w:val="Char Char Char Char"/>
    <w:basedOn w:val="a"/>
    <w:uiPriority w:val="99"/>
    <w:qFormat/>
    <w:rsid w:val="001A6E6F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1">
    <w:name w:val="Char Char Char Char1"/>
    <w:basedOn w:val="a"/>
    <w:uiPriority w:val="99"/>
    <w:qFormat/>
    <w:rsid w:val="001A6E6F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paragraph" w:customStyle="1" w:styleId="11">
    <w:name w:val="列出段落1"/>
    <w:basedOn w:val="a"/>
    <w:uiPriority w:val="34"/>
    <w:qFormat/>
    <w:rsid w:val="001A6E6F"/>
    <w:pPr>
      <w:ind w:firstLineChars="200" w:firstLine="420"/>
    </w:pPr>
    <w:rPr>
      <w:rFonts w:ascii="Calibri" w:hAnsi="Calibri"/>
      <w:szCs w:val="22"/>
    </w:rPr>
  </w:style>
  <w:style w:type="paragraph" w:customStyle="1" w:styleId="CharChar1">
    <w:name w:val="Char Char1"/>
    <w:basedOn w:val="a"/>
    <w:uiPriority w:val="99"/>
    <w:qFormat/>
    <w:rsid w:val="001A6E6F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redtxts4">
    <w:name w:val="red_txt_s4"/>
    <w:basedOn w:val="a0"/>
    <w:uiPriority w:val="99"/>
    <w:qFormat/>
    <w:rsid w:val="001A6E6F"/>
    <w:rPr>
      <w:rFonts w:cs="Times New Roman"/>
    </w:rPr>
  </w:style>
  <w:style w:type="paragraph" w:customStyle="1" w:styleId="Char">
    <w:name w:val="Char"/>
    <w:basedOn w:val="5"/>
    <w:uiPriority w:val="99"/>
    <w:qFormat/>
    <w:rsid w:val="001A6E6F"/>
    <w:pPr>
      <w:widowControl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character" w:customStyle="1" w:styleId="apple-style-span">
    <w:name w:val="apple-style-span"/>
    <w:uiPriority w:val="99"/>
    <w:qFormat/>
    <w:rsid w:val="001A6E6F"/>
  </w:style>
  <w:style w:type="character" w:customStyle="1" w:styleId="smblacktext1">
    <w:name w:val="smblacktext1"/>
    <w:basedOn w:val="a0"/>
    <w:uiPriority w:val="99"/>
    <w:qFormat/>
    <w:rsid w:val="001A6E6F"/>
    <w:rPr>
      <w:rFonts w:ascii="Arial" w:hAnsi="Arial" w:cs="Arial"/>
      <w:color w:val="000000"/>
      <w:sz w:val="13"/>
      <w:szCs w:val="13"/>
    </w:rPr>
  </w:style>
  <w:style w:type="paragraph" w:customStyle="1" w:styleId="font5">
    <w:name w:val="font5"/>
    <w:basedOn w:val="a"/>
    <w:qFormat/>
    <w:rsid w:val="001A6E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1A6E6F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font8">
    <w:name w:val="font8"/>
    <w:basedOn w:val="a"/>
    <w:qFormat/>
    <w:rsid w:val="001A6E6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9">
    <w:name w:val="font9"/>
    <w:basedOn w:val="a"/>
    <w:qFormat/>
    <w:rsid w:val="001A6E6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qFormat/>
    <w:rsid w:val="001A6E6F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8"/>
      <w:szCs w:val="28"/>
    </w:rPr>
  </w:style>
  <w:style w:type="paragraph" w:customStyle="1" w:styleId="font11">
    <w:name w:val="font11"/>
    <w:basedOn w:val="a"/>
    <w:qFormat/>
    <w:rsid w:val="001A6E6F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color w:val="000000"/>
      <w:kern w:val="0"/>
      <w:sz w:val="20"/>
      <w:szCs w:val="20"/>
    </w:rPr>
  </w:style>
  <w:style w:type="paragraph" w:customStyle="1" w:styleId="xl65">
    <w:name w:val="xl65"/>
    <w:basedOn w:val="a"/>
    <w:qFormat/>
    <w:rsid w:val="001A6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kern w:val="0"/>
      <w:sz w:val="20"/>
      <w:szCs w:val="20"/>
    </w:rPr>
  </w:style>
  <w:style w:type="paragraph" w:customStyle="1" w:styleId="xl67">
    <w:name w:val="xl67"/>
    <w:basedOn w:val="a"/>
    <w:qFormat/>
    <w:rsid w:val="001A6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8">
    <w:name w:val="xl68"/>
    <w:basedOn w:val="a"/>
    <w:qFormat/>
    <w:rsid w:val="001A6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qFormat/>
    <w:rsid w:val="001A6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qFormat/>
    <w:rsid w:val="001A6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qFormat/>
    <w:rsid w:val="001A6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2">
    <w:name w:val="xl72"/>
    <w:basedOn w:val="a"/>
    <w:qFormat/>
    <w:rsid w:val="001A6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4">
    <w:name w:val="xl74"/>
    <w:basedOn w:val="a"/>
    <w:qFormat/>
    <w:rsid w:val="001A6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5">
    <w:name w:val="xl75"/>
    <w:basedOn w:val="a"/>
    <w:uiPriority w:val="99"/>
    <w:qFormat/>
    <w:rsid w:val="001A6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6">
    <w:name w:val="xl76"/>
    <w:basedOn w:val="a"/>
    <w:uiPriority w:val="99"/>
    <w:qFormat/>
    <w:rsid w:val="001A6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uiPriority w:val="99"/>
    <w:qFormat/>
    <w:rsid w:val="001A6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uiPriority w:val="99"/>
    <w:qFormat/>
    <w:rsid w:val="001A6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FF"/>
      <w:kern w:val="0"/>
      <w:sz w:val="20"/>
      <w:szCs w:val="20"/>
    </w:rPr>
  </w:style>
  <w:style w:type="paragraph" w:customStyle="1" w:styleId="xl79">
    <w:name w:val="xl79"/>
    <w:basedOn w:val="a"/>
    <w:uiPriority w:val="99"/>
    <w:qFormat/>
    <w:rsid w:val="001A6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uiPriority w:val="99"/>
    <w:qFormat/>
    <w:rsid w:val="001A6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81">
    <w:name w:val="xl81"/>
    <w:basedOn w:val="a"/>
    <w:uiPriority w:val="99"/>
    <w:qFormat/>
    <w:rsid w:val="001A6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82">
    <w:name w:val="xl82"/>
    <w:basedOn w:val="a"/>
    <w:uiPriority w:val="99"/>
    <w:qFormat/>
    <w:rsid w:val="001A6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83">
    <w:name w:val="xl83"/>
    <w:basedOn w:val="a"/>
    <w:uiPriority w:val="99"/>
    <w:qFormat/>
    <w:rsid w:val="001A6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84">
    <w:name w:val="xl84"/>
    <w:basedOn w:val="a"/>
    <w:uiPriority w:val="99"/>
    <w:qFormat/>
    <w:rsid w:val="001A6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85">
    <w:name w:val="xl85"/>
    <w:basedOn w:val="a"/>
    <w:uiPriority w:val="99"/>
    <w:qFormat/>
    <w:rsid w:val="001A6E6F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xl86">
    <w:name w:val="xl86"/>
    <w:basedOn w:val="a"/>
    <w:uiPriority w:val="99"/>
    <w:qFormat/>
    <w:rsid w:val="001A6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xl87">
    <w:name w:val="xl87"/>
    <w:basedOn w:val="a"/>
    <w:uiPriority w:val="99"/>
    <w:qFormat/>
    <w:rsid w:val="001A6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88">
    <w:name w:val="xl88"/>
    <w:basedOn w:val="a"/>
    <w:uiPriority w:val="99"/>
    <w:qFormat/>
    <w:rsid w:val="001A6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Default">
    <w:name w:val="Default"/>
    <w:qFormat/>
    <w:rsid w:val="001A6E6F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a"/>
    <w:uiPriority w:val="99"/>
    <w:qFormat/>
    <w:rsid w:val="001A6E6F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3">
    <w:name w:val="Char Char Char Char3"/>
    <w:basedOn w:val="a"/>
    <w:uiPriority w:val="99"/>
    <w:qFormat/>
    <w:rsid w:val="001A6E6F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PlainTextChar">
    <w:name w:val="Plain Text Char"/>
    <w:uiPriority w:val="99"/>
    <w:qFormat/>
    <w:locked/>
    <w:rsid w:val="001A6E6F"/>
    <w:rPr>
      <w:rFonts w:ascii="宋体" w:eastAsia="宋体"/>
    </w:rPr>
  </w:style>
  <w:style w:type="character" w:customStyle="1" w:styleId="PlainTextChar1">
    <w:name w:val="Plain Text Char1"/>
    <w:basedOn w:val="a0"/>
    <w:uiPriority w:val="99"/>
    <w:semiHidden/>
    <w:qFormat/>
    <w:locked/>
    <w:rsid w:val="001A6E6F"/>
    <w:rPr>
      <w:rFonts w:ascii="宋体" w:hAnsi="Courier New" w:cs="Courier New"/>
      <w:sz w:val="21"/>
      <w:szCs w:val="21"/>
    </w:rPr>
  </w:style>
  <w:style w:type="paragraph" w:customStyle="1" w:styleId="110">
    <w:name w:val="列出段落11"/>
    <w:basedOn w:val="a"/>
    <w:uiPriority w:val="99"/>
    <w:qFormat/>
    <w:rsid w:val="001A6E6F"/>
    <w:pPr>
      <w:ind w:firstLineChars="200" w:firstLine="42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qFormat/>
    <w:rsid w:val="001A6E6F"/>
    <w:rPr>
      <w:rFonts w:cs="Times New Roman"/>
    </w:rPr>
  </w:style>
  <w:style w:type="paragraph" w:customStyle="1" w:styleId="desc2">
    <w:name w:val="desc2"/>
    <w:basedOn w:val="a"/>
    <w:uiPriority w:val="99"/>
    <w:qFormat/>
    <w:rsid w:val="001A6E6F"/>
    <w:pPr>
      <w:widowControl/>
      <w:jc w:val="left"/>
    </w:pPr>
    <w:rPr>
      <w:rFonts w:ascii="宋体" w:hAnsi="宋体" w:cs="宋体"/>
      <w:kern w:val="0"/>
      <w:sz w:val="26"/>
      <w:szCs w:val="26"/>
    </w:rPr>
  </w:style>
  <w:style w:type="character" w:customStyle="1" w:styleId="jrnl">
    <w:name w:val="jrnl"/>
    <w:basedOn w:val="a0"/>
    <w:uiPriority w:val="99"/>
    <w:qFormat/>
    <w:rsid w:val="001A6E6F"/>
    <w:rPr>
      <w:rFonts w:cs="Times New Roman"/>
    </w:rPr>
  </w:style>
  <w:style w:type="paragraph" w:customStyle="1" w:styleId="font12">
    <w:name w:val="font12"/>
    <w:basedOn w:val="a"/>
    <w:qFormat/>
    <w:rsid w:val="001A6E6F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font13">
    <w:name w:val="font13"/>
    <w:basedOn w:val="a"/>
    <w:qFormat/>
    <w:rsid w:val="001A6E6F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p0">
    <w:name w:val="p0"/>
    <w:basedOn w:val="a"/>
    <w:uiPriority w:val="99"/>
    <w:qFormat/>
    <w:rsid w:val="001A6E6F"/>
    <w:pPr>
      <w:widowControl/>
    </w:pPr>
    <w:rPr>
      <w:kern w:val="0"/>
      <w:szCs w:val="21"/>
    </w:rPr>
  </w:style>
  <w:style w:type="paragraph" w:customStyle="1" w:styleId="msonormalemtidy-16">
    <w:name w:val="msonormal emtidy-16"/>
    <w:basedOn w:val="a"/>
    <w:uiPriority w:val="99"/>
    <w:qFormat/>
    <w:rsid w:val="001A6E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2">
    <w:name w:val="Char Char Char Char2"/>
    <w:basedOn w:val="a"/>
    <w:uiPriority w:val="99"/>
    <w:qFormat/>
    <w:rsid w:val="001A6E6F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ListParagraph1">
    <w:name w:val="List Paragraph1"/>
    <w:basedOn w:val="a"/>
    <w:uiPriority w:val="99"/>
    <w:qFormat/>
    <w:rsid w:val="001A6E6F"/>
    <w:pPr>
      <w:ind w:firstLineChars="200" w:firstLine="420"/>
    </w:pPr>
    <w:rPr>
      <w:rFonts w:ascii="Calibri" w:hAnsi="Calibri"/>
      <w:szCs w:val="22"/>
    </w:rPr>
  </w:style>
  <w:style w:type="paragraph" w:customStyle="1" w:styleId="12">
    <w:name w:val="无间隔1"/>
    <w:uiPriority w:val="1"/>
    <w:qFormat/>
    <w:rsid w:val="001A6E6F"/>
    <w:pPr>
      <w:widowControl w:val="0"/>
      <w:jc w:val="both"/>
    </w:pPr>
    <w:rPr>
      <w:kern w:val="2"/>
      <w:sz w:val="21"/>
      <w:szCs w:val="24"/>
    </w:rPr>
  </w:style>
  <w:style w:type="character" w:customStyle="1" w:styleId="emtidy-2">
    <w:name w:val="emtidy-2"/>
    <w:qFormat/>
    <w:rsid w:val="001A6E6F"/>
  </w:style>
  <w:style w:type="character" w:customStyle="1" w:styleId="emtidy-1">
    <w:name w:val="emtidy-1"/>
    <w:qFormat/>
    <w:rsid w:val="001A6E6F"/>
  </w:style>
  <w:style w:type="paragraph" w:customStyle="1" w:styleId="font0">
    <w:name w:val="font0"/>
    <w:basedOn w:val="a"/>
    <w:qFormat/>
    <w:rsid w:val="001A6E6F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font14">
    <w:name w:val="font14"/>
    <w:basedOn w:val="a"/>
    <w:qFormat/>
    <w:rsid w:val="001A6E6F"/>
    <w:pPr>
      <w:widowControl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font15">
    <w:name w:val="font15"/>
    <w:basedOn w:val="a"/>
    <w:qFormat/>
    <w:rsid w:val="001A6E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63">
    <w:name w:val="xl63"/>
    <w:basedOn w:val="a"/>
    <w:qFormat/>
    <w:rsid w:val="001A6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qFormat/>
    <w:rsid w:val="001A6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fc">
    <w:name w:val="无 A"/>
    <w:qFormat/>
    <w:rsid w:val="001A6E6F"/>
    <w:rPr>
      <w:lang w:val="zh-TW" w:eastAsia="zh-TW"/>
    </w:rPr>
  </w:style>
  <w:style w:type="character" w:customStyle="1" w:styleId="font01">
    <w:name w:val="font01"/>
    <w:basedOn w:val="a0"/>
    <w:qFormat/>
    <w:rsid w:val="001A6E6F"/>
    <w:rPr>
      <w:rFonts w:ascii="Times New Roman" w:hAnsi="Times New Roman" w:cs="Times New Roman" w:hint="default"/>
      <w:color w:val="000000"/>
      <w:sz w:val="22"/>
      <w:szCs w:val="22"/>
      <w:u w:val="none"/>
      <w:vertAlign w:val="superscript"/>
    </w:rPr>
  </w:style>
  <w:style w:type="character" w:customStyle="1" w:styleId="font71">
    <w:name w:val="font71"/>
    <w:basedOn w:val="a0"/>
    <w:qFormat/>
    <w:rsid w:val="001A6E6F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1A6E6F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1A6E6F"/>
    <w:rPr>
      <w:rFonts w:ascii="Times New Roman" w:hAnsi="Times New Roman" w:cs="Times New Roman" w:hint="default"/>
      <w:color w:val="000000"/>
      <w:sz w:val="20"/>
      <w:szCs w:val="20"/>
      <w:u w:val="single"/>
    </w:rPr>
  </w:style>
  <w:style w:type="character" w:customStyle="1" w:styleId="font31">
    <w:name w:val="font31"/>
    <w:basedOn w:val="a0"/>
    <w:qFormat/>
    <w:rsid w:val="001A6E6F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sid w:val="001A6E6F"/>
    <w:rPr>
      <w:rFonts w:ascii="Times New Roman" w:hAnsi="Times New Roman" w:cs="Times New Roman" w:hint="default"/>
      <w:i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sid w:val="001A6E6F"/>
    <w:rPr>
      <w:rFonts w:ascii="宋体" w:eastAsia="宋体" w:hAnsi="宋体" w:cs="宋体" w:hint="eastAsia"/>
      <w:color w:val="333333"/>
      <w:sz w:val="21"/>
      <w:szCs w:val="21"/>
      <w:u w:val="none"/>
    </w:rPr>
  </w:style>
  <w:style w:type="character" w:customStyle="1" w:styleId="font221">
    <w:name w:val="font221"/>
    <w:basedOn w:val="a0"/>
    <w:qFormat/>
    <w:rsid w:val="001A6E6F"/>
    <w:rPr>
      <w:rFonts w:ascii="Times New Roman" w:hAnsi="Times New Roman" w:cs="Times New Roman" w:hint="default"/>
      <w:color w:val="7030A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肖婧凡</dc:creator>
  <cp:lastModifiedBy>鑫 王</cp:lastModifiedBy>
  <cp:revision>6</cp:revision>
  <dcterms:created xsi:type="dcterms:W3CDTF">2019-04-10T01:44:00Z</dcterms:created>
  <dcterms:modified xsi:type="dcterms:W3CDTF">2019-04-11T00:55:00Z</dcterms:modified>
</cp:coreProperties>
</file>